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29" w:rsidRPr="00FD0DE7" w:rsidRDefault="00783729" w:rsidP="00F457EE">
      <w:pPr>
        <w:spacing w:after="0" w:line="240" w:lineRule="auto"/>
        <w:ind w:firstLine="709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</w:p>
    <w:p w:rsidR="0058032E" w:rsidRPr="00FD0DE7" w:rsidRDefault="0058032E" w:rsidP="0079065E">
      <w:pPr>
        <w:spacing w:after="0" w:line="240" w:lineRule="auto"/>
        <w:ind w:firstLine="709"/>
        <w:jc w:val="center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FD0DE7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Проект закону України </w:t>
      </w:r>
      <w:r w:rsidR="000279E2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«</w:t>
      </w:r>
      <w:r w:rsidRPr="00FD0DE7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Про внесення змін в законодавчі акти стосовно </w:t>
      </w:r>
      <w:r w:rsidR="003E0EA6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захисту</w:t>
      </w:r>
      <w:r w:rsidRPr="00FD0DE7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інформації, що міститься у системі депозитарного обліку</w:t>
      </w:r>
      <w:r w:rsidR="00AB7B55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цінних паперів</w:t>
      </w:r>
      <w:r w:rsidR="000279E2"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»</w:t>
      </w:r>
    </w:p>
    <w:p w:rsidR="0058032E" w:rsidRPr="00FD0DE7" w:rsidRDefault="0058032E" w:rsidP="00F457EE">
      <w:pPr>
        <w:spacing w:after="0" w:line="240" w:lineRule="auto"/>
        <w:ind w:firstLine="709"/>
        <w:rPr>
          <w:rStyle w:val="rvts9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58032E" w:rsidRPr="00FD0DE7" w:rsidTr="0058032E">
        <w:tc>
          <w:tcPr>
            <w:tcW w:w="7534" w:type="dxa"/>
          </w:tcPr>
          <w:p w:rsidR="0058032E" w:rsidRPr="00FD0DE7" w:rsidRDefault="0058032E" w:rsidP="00F457EE">
            <w:pPr>
              <w:ind w:firstLine="709"/>
              <w:jc w:val="center"/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D0DE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Чинна редакція</w:t>
            </w:r>
          </w:p>
        </w:tc>
        <w:tc>
          <w:tcPr>
            <w:tcW w:w="7535" w:type="dxa"/>
          </w:tcPr>
          <w:p w:rsidR="0058032E" w:rsidRPr="00FD0DE7" w:rsidRDefault="0058032E" w:rsidP="00F457EE">
            <w:pPr>
              <w:ind w:firstLine="709"/>
              <w:jc w:val="center"/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D0DE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Нова редакція</w:t>
            </w:r>
          </w:p>
        </w:tc>
      </w:tr>
      <w:tr w:rsidR="00A00931" w:rsidRPr="00FD0DE7" w:rsidTr="00A9753D">
        <w:tc>
          <w:tcPr>
            <w:tcW w:w="15069" w:type="dxa"/>
            <w:gridSpan w:val="2"/>
          </w:tcPr>
          <w:p w:rsidR="00A00931" w:rsidRPr="00FD0DE7" w:rsidRDefault="00A00931" w:rsidP="00A9753D">
            <w:pPr>
              <w:ind w:firstLine="709"/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:rsidR="00A00931" w:rsidRPr="00FD0DE7" w:rsidRDefault="00A00931" w:rsidP="00A9753D">
            <w:pPr>
              <w:ind w:firstLine="709"/>
              <w:jc w:val="center"/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D0DE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ЗАКОН УКРАЇНИ</w:t>
            </w:r>
          </w:p>
          <w:p w:rsidR="00A00931" w:rsidRPr="00FD0DE7" w:rsidRDefault="00A00931" w:rsidP="00A975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D0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Про захист інформації в інформаційно-телекомунікаційних системах</w:t>
            </w:r>
          </w:p>
          <w:p w:rsidR="00A00931" w:rsidRPr="00FD0DE7" w:rsidRDefault="00A00931" w:rsidP="00A9753D">
            <w:pPr>
              <w:ind w:firstLine="709"/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A00931" w:rsidRPr="006625A4" w:rsidTr="00A9753D">
        <w:tc>
          <w:tcPr>
            <w:tcW w:w="7534" w:type="dxa"/>
          </w:tcPr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Стаття 10.</w:t>
            </w: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Повноваження державних органів у сфері захисту інформації в системах </w:t>
            </w:r>
            <w:bookmarkStart w:id="1" w:name="o67"/>
            <w:bookmarkEnd w:id="1"/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Вимоги до забезпечення захисту державних інформаційних ресурсів або інформації з обмеженим доступом, вимога щодо захисту якої встановлена законом, встановлюються Кабінетом Міністрів України. </w:t>
            </w:r>
            <w:bookmarkStart w:id="2" w:name="o69"/>
            <w:bookmarkEnd w:id="2"/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Спеціально уповноважений центральний орган виконавчої влади з питань організації спеціального зв'язку та захисту інформації: </w:t>
            </w:r>
            <w:bookmarkStart w:id="3" w:name="o70"/>
            <w:bookmarkEnd w:id="3"/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розробляє пропозиції щодо державної політики у сфері захисту інформації та забезпечує її реалізацію в межах своєї компетенції; 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4" w:name="o71"/>
            <w:bookmarkEnd w:id="4"/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визначає вимоги та порядок створення комплексної системи захисту державних інформаційних ресурсів або інформації з обмеженим доступом, вимога щодо захисту якої встановлена законом; 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o72"/>
            <w:bookmarkEnd w:id="5"/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організовує проведення державної експертизи комплексних систем захисту інформації, експертизи та підтвердження відповідності засобів технічного і криптографічного захисту інформації; 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o73"/>
            <w:bookmarkEnd w:id="6"/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здійснює контроль за забезпеченням захисту державних інформаційних ресурсів або інформації з обмеженим доступом, вимога щодо захисту якої встановлена законом; 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7" w:name="o74"/>
            <w:bookmarkEnd w:id="7"/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здійснює заходи щодо виявлення загрози державним інформаційним ресурсам від несанкціонованих дій в інформаційних, телекомунікаційних та інформаційно-телекомунікаційних системах та дає рекомендації з питань запобігання такій загрозі.</w:t>
            </w:r>
            <w:bookmarkStart w:id="8" w:name="o75"/>
            <w:bookmarkEnd w:id="8"/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Державні органи в межах своїх повноважень за погодженням відповідно із спеціально уповноваженим центральним органом виконавчої влади з питань організації спеціального зв'язку та захисту інформації або підпорядкованим йому регіональним органом </w:t>
            </w: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встановлюють особливості захисту державних інформаційних ресурсів або інформації з обмеженим доступом, вимога щодо захисту якої встановлена законом.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9" w:name="o76"/>
            <w:bookmarkEnd w:id="9"/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Особливості захисту інформації в системах, які забезпечують банківську діяльність, встановлюються Національним банком України. </w:t>
            </w:r>
          </w:p>
          <w:p w:rsidR="00A00931" w:rsidRPr="00FD0DE7" w:rsidRDefault="00A00931" w:rsidP="00A9753D">
            <w:pPr>
              <w:ind w:firstLine="709"/>
              <w:jc w:val="both"/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7535" w:type="dxa"/>
          </w:tcPr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lastRenderedPageBreak/>
              <w:t>Стаття 10.</w:t>
            </w: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Повноваження державних органів у сфері захисту інформації в системах 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Вимоги до забезпечення захисту державних інформаційних ресурсів або інформації з обмеженим доступом, вимога щодо захисту якої встановлена законом, встановлюються Кабінетом Міністрів України. 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Спеціально уповноважений центральний орган виконавчої влади з питань організації спеціального зв'язку та захисту інформації: 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розробляє пропозиції щодо державної політики у сфері захисту інформації та забезпечує її реалізацію в межах своєї компетенції; 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визначає вимоги та порядок створення комплексної системи захисту державних інформаційних ресурсів або інформації з обмеженим доступом, вимога щодо захисту якої встановлена законом; 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організовує проведення державної експертизи комплексних систем захисту інформації, експертизи та підтвердження відповідності засобів технічного і криптографічного захисту інформації; 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здійснює контроль за забезпеченням захисту державних інформаційних ресурсів або інформації з обмеженим доступом, вимога щодо захисту якої встановлена законом; 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здійснює заходи щодо виявлення загрози державним інформаційним ресурсам від несанкціонованих дій в інформаційних, телекомунікаційних та інформаційно-телекомунікаційних системах та дає рекомендації з питань запобігання такій загрозі.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Державні органи в межах своїх повноважень за погодженням відповідно із спеціально уповноваженим центральним органом виконавчої влади з питань організації спеціального зв'язку та захисту інформації або підпорядкованим йому регіональним органом </w:t>
            </w: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встановлюють особливості захисту державних інформаційних ресурсів або інформації з обмеженим доступом, вимога щодо захисту якої встановлена законом.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Особливості захисту інформації в системах, які забезпечують банківську діяльність, встановлюють</w:t>
            </w:r>
            <w:r w:rsidR="003E0E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ся Національним банком України.</w:t>
            </w:r>
          </w:p>
          <w:p w:rsidR="00A00931" w:rsidRPr="00FD0DE7" w:rsidRDefault="00A00931" w:rsidP="00A9753D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Особливості захисту інформації, що міститься у системі депозитарного обліку</w:t>
            </w:r>
            <w:r w:rsidR="00AB7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AB7B55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цінних паперів</w:t>
            </w:r>
            <w:r w:rsidRPr="00FD0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встановлюються Національною комісією з цінних паперів та фондового ринку України</w:t>
            </w:r>
            <w:r w:rsidR="003E0E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за погодженням з Національним банком України</w:t>
            </w:r>
            <w:r w:rsidRPr="00FD0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:rsidR="00A00931" w:rsidRPr="00FD0DE7" w:rsidRDefault="00A00931" w:rsidP="00A9753D">
            <w:pPr>
              <w:ind w:firstLine="709"/>
              <w:jc w:val="both"/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58032E" w:rsidRPr="00FD0DE7" w:rsidTr="00A97AB3">
        <w:tc>
          <w:tcPr>
            <w:tcW w:w="15069" w:type="dxa"/>
            <w:gridSpan w:val="2"/>
          </w:tcPr>
          <w:p w:rsidR="0058032E" w:rsidRPr="00FD0DE7" w:rsidRDefault="0058032E" w:rsidP="00F457EE">
            <w:pPr>
              <w:ind w:firstLine="709"/>
              <w:jc w:val="center"/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D0DE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lastRenderedPageBreak/>
              <w:t>ЗАКОН УКРАЇНИ</w:t>
            </w:r>
          </w:p>
          <w:p w:rsidR="0058032E" w:rsidRPr="00FD0DE7" w:rsidRDefault="0058032E" w:rsidP="00F457EE">
            <w:pPr>
              <w:ind w:firstLine="709"/>
              <w:jc w:val="center"/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D0DE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 депозитарну систему України</w:t>
            </w:r>
          </w:p>
        </w:tc>
      </w:tr>
      <w:tr w:rsidR="0058032E" w:rsidRPr="006625A4" w:rsidTr="0058032E">
        <w:tc>
          <w:tcPr>
            <w:tcW w:w="7534" w:type="dxa"/>
          </w:tcPr>
          <w:p w:rsidR="0058032E" w:rsidRPr="00232034" w:rsidRDefault="0058032E" w:rsidP="00A009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3203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Стаття 4.</w:t>
            </w:r>
            <w:r w:rsidRPr="0023203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32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Система депозитарного обліку цінних паперів</w:t>
            </w:r>
          </w:p>
          <w:p w:rsidR="00AE7A89" w:rsidRPr="00232034" w:rsidRDefault="00AE7A89" w:rsidP="00A009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32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2. Набуття і припинення прав на цінні папери і прав за цінними паперами здійснюються шляхом фіксації відповідного факту в системі депозитарного обліку. У системі депозитарного обліку реєструються обмеження прав на цінні папери. У системі депозитарного обліку можуть реєструватися обмеження прав за цінними паперами у випадках та в порядку, встановлених Комісією.</w:t>
            </w:r>
          </w:p>
          <w:p w:rsidR="0058032E" w:rsidRPr="00232034" w:rsidRDefault="00AE7A89" w:rsidP="00A00931">
            <w:pPr>
              <w:ind w:firstLine="709"/>
              <w:jc w:val="both"/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32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Вимоги до інформації, яка вноситься до системи депозитарного обліку, встановлюються Центральним депозитарієм за погодженням з Комісією.</w:t>
            </w:r>
          </w:p>
          <w:p w:rsidR="009D5329" w:rsidRPr="00232034" w:rsidRDefault="009D5329" w:rsidP="00A00931">
            <w:pPr>
              <w:ind w:firstLine="709"/>
              <w:jc w:val="both"/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7535" w:type="dxa"/>
          </w:tcPr>
          <w:p w:rsidR="00232034" w:rsidRPr="00232034" w:rsidRDefault="00232034" w:rsidP="00A009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32034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Стаття 4.</w:t>
            </w:r>
            <w:r w:rsidRPr="0023203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32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Система депозитарного обліку цінних паперів</w:t>
            </w:r>
          </w:p>
          <w:p w:rsidR="00232034" w:rsidRPr="00232034" w:rsidRDefault="00232034" w:rsidP="00A009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32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2. Набуття і припинення прав на цінні папери і прав за цінними паперами здійснюються шляхом фіксації відповідного факту в системі депозитарного обліку. У системі депозитарного обліку реєструються обмеження прав на цінні папери. У системі депозитарного обліку можуть реєструватися обмеження прав за цінними паперами у випадках та в порядку, встановлених Комісією.</w:t>
            </w:r>
          </w:p>
          <w:p w:rsidR="00232034" w:rsidRPr="00232034" w:rsidRDefault="00232034" w:rsidP="00A00931">
            <w:pPr>
              <w:ind w:firstLine="709"/>
              <w:jc w:val="both"/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232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Вимоги до інформації, яка вноситься до системи депозитарного обліку, встановлюються Центральним депозитарієм за погодженням з Комісією.</w:t>
            </w:r>
          </w:p>
          <w:p w:rsidR="00FD0DE7" w:rsidRPr="0079065E" w:rsidRDefault="00232034" w:rsidP="00A00931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90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Центральний депозитарій здійснює </w:t>
            </w:r>
            <w:ins w:id="10" w:author="Асоціація Українські фондові торговці" w:date="2017-04-11T13:57:00Z">
              <w:r w:rsidR="00FC70C1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 xml:space="preserve">нагляд та </w:t>
              </w:r>
            </w:ins>
            <w:r w:rsidR="00FD0DE7" w:rsidRPr="00670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контроль за інформаційною безпекою та обміном інформацією</w:t>
            </w:r>
            <w:r w:rsidRPr="00670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, що міститься у системі депозитарного обліку</w:t>
            </w:r>
            <w:del w:id="11" w:author="Асоціація Українські фондові торговці" w:date="2017-04-11T13:58:00Z">
              <w:r w:rsidRPr="0079065E" w:rsidDel="00FC70C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delText xml:space="preserve"> та </w:delText>
              </w:r>
              <w:bookmarkStart w:id="12" w:name="n785"/>
              <w:bookmarkStart w:id="13" w:name="n788"/>
              <w:bookmarkEnd w:id="12"/>
              <w:bookmarkEnd w:id="13"/>
              <w:r w:rsidR="00FD0DE7" w:rsidRPr="0079065E" w:rsidDel="00FC70C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delText>оцінює інформаційно-технічне забезпечення</w:delText>
              </w:r>
              <w:r w:rsidR="0079065E" w:rsidRPr="0079065E" w:rsidDel="00FC70C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delText xml:space="preserve"> такої інформації в депозитарних установах</w:delText>
              </w:r>
            </w:del>
            <w:ins w:id="14" w:author="Асоціація Українські фондові торговці" w:date="2017-04-11T13:58:00Z">
              <w:r w:rsidR="00FC70C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t>,</w:t>
              </w:r>
            </w:ins>
            <w:r w:rsidR="0067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70CD0" w:rsidRPr="00670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а також</w:t>
            </w:r>
            <w:r w:rsidR="00670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забезпечує </w:t>
            </w:r>
            <w:ins w:id="15" w:author="Асоціація Українські фондові торговці" w:date="2017-04-11T16:19:00Z">
              <w:r w:rsidR="00483FB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 xml:space="preserve">інші заходи у </w:t>
              </w:r>
            </w:ins>
            <w:del w:id="16" w:author="Асоціація Українські фондові торговці" w:date="2017-04-11T16:19:00Z">
              <w:r w:rsidR="00670CD0" w:rsidDel="00483FB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delText xml:space="preserve">реалізацію </w:delText>
              </w:r>
            </w:del>
            <w:ins w:id="17" w:author="Асоціація Українські фондові торговці" w:date="2017-04-11T16:19:00Z">
              <w:r w:rsidR="00483FB4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 xml:space="preserve">реалізації </w:t>
              </w:r>
            </w:ins>
            <w:r w:rsidR="00670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повноважень </w:t>
            </w:r>
            <w:r w:rsidR="00670CD0" w:rsidRPr="00670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Національної комісії з цінних паперів та фондового ринку України</w:t>
            </w:r>
            <w:ins w:id="18" w:author="Асоціація Українські фондові торговці" w:date="2017-04-11T14:02:00Z">
              <w:r w:rsidR="004B397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 xml:space="preserve"> з </w:t>
              </w:r>
              <w:r w:rsidR="004B397C">
                <w:rPr>
                  <w:rStyle w:val="rvts9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 xml:space="preserve">встановлення </w:t>
              </w:r>
              <w:r w:rsidR="004B397C" w:rsidRPr="00FD0DE7">
                <w:rPr>
                  <w:rStyle w:val="rvts9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для професійних учасників депо</w:t>
              </w:r>
              <w:r w:rsidR="004B397C">
                <w:rPr>
                  <w:rStyle w:val="rvts9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зитарної системи України правил</w:t>
              </w:r>
              <w:r w:rsidR="004B397C" w:rsidRPr="00FD0DE7">
                <w:rPr>
                  <w:rStyle w:val="rvts9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 xml:space="preserve"> захисту інформації, що міститься у системі депозитарного обліку</w:t>
              </w:r>
              <w:r w:rsidR="004B397C">
                <w:rPr>
                  <w:rStyle w:val="rvts9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 xml:space="preserve"> цінних паперів</w:t>
              </w:r>
              <w:r w:rsidR="004B397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uk-UA"/>
                </w:rPr>
                <w:t xml:space="preserve"> за погодженням з Національним банком України.</w:t>
              </w:r>
            </w:ins>
            <w:del w:id="19" w:author="Асоціація Українські фондові торговці" w:date="2017-04-11T14:00:00Z">
              <w:r w:rsidR="00670CD0" w:rsidDel="004B397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delText>, за її рішенням,</w:delText>
              </w:r>
              <w:r w:rsidR="00670CD0" w:rsidRPr="00670CD0" w:rsidDel="004B397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delText xml:space="preserve"> з встановлення для професійних учасників депозитарної системи України правил захисту інформації, що міститься у системі депозитарного обліку, контролю засобів захисту інформації, що міститься у системі </w:delText>
              </w:r>
              <w:r w:rsidR="00670CD0" w:rsidRPr="00670CD0" w:rsidDel="004B397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lastRenderedPageBreak/>
                <w:delText>депозитарного обліку</w:delText>
              </w:r>
              <w:r w:rsidR="0079065E" w:rsidDel="004B397C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 w:eastAsia="ru-RU"/>
                </w:rPr>
                <w:delText>.</w:delText>
              </w:r>
            </w:del>
            <w:ins w:id="20" w:author="Асоціація Українські фондові торговці" w:date="2017-04-11T14:00:00Z">
              <w:r w:rsidR="004B397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</w:ins>
          </w:p>
          <w:p w:rsidR="0058032E" w:rsidRPr="00232034" w:rsidRDefault="0058032E" w:rsidP="00A00931">
            <w:pPr>
              <w:ind w:firstLine="709"/>
              <w:jc w:val="both"/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8032E" w:rsidRPr="00FD0DE7" w:rsidTr="0058032E">
        <w:tc>
          <w:tcPr>
            <w:tcW w:w="7534" w:type="dxa"/>
          </w:tcPr>
          <w:p w:rsidR="009D5329" w:rsidRPr="00FD0DE7" w:rsidRDefault="009D5329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lastRenderedPageBreak/>
              <w:t>Стаття 24.</w:t>
            </w:r>
            <w:r w:rsidRPr="00FD0DE7">
              <w:rPr>
                <w:rStyle w:val="apple-converted-space"/>
                <w:b/>
                <w:bCs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FD0DE7">
              <w:rPr>
                <w:color w:val="000000"/>
                <w:lang w:val="uk-UA"/>
              </w:rPr>
              <w:t>Інформація, що міститься у системі депозитарного обліку</w:t>
            </w:r>
          </w:p>
          <w:p w:rsidR="009D5329" w:rsidRPr="00FD0DE7" w:rsidRDefault="009D5329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bookmarkStart w:id="21" w:name="n348"/>
            <w:bookmarkEnd w:id="21"/>
            <w:r w:rsidRPr="00FD0DE7">
              <w:rPr>
                <w:color w:val="000000"/>
                <w:lang w:val="uk-UA"/>
              </w:rPr>
              <w:t>1. Інформація, що міститься у системі депозитарного обліку, є інформацією з обмеженим доступом, охороняється законом та не підлягає розголошенню, крім випадків, передбачених</w:t>
            </w:r>
            <w:r w:rsidRPr="00FD0DE7">
              <w:rPr>
                <w:lang w:val="uk-UA"/>
              </w:rPr>
              <w:t xml:space="preserve"> </w:t>
            </w:r>
            <w:hyperlink r:id="rId8" w:anchor="n358" w:history="1">
              <w:r w:rsidRPr="00FD0DE7">
                <w:rPr>
                  <w:color w:val="000000"/>
                  <w:lang w:val="uk-UA"/>
                </w:rPr>
                <w:t>статтею 25</w:t>
              </w:r>
            </w:hyperlink>
            <w:r w:rsidRPr="00FD0DE7">
              <w:rPr>
                <w:lang w:val="uk-UA"/>
              </w:rPr>
              <w:t xml:space="preserve"> </w:t>
            </w:r>
            <w:r w:rsidRPr="00FD0DE7">
              <w:rPr>
                <w:color w:val="000000"/>
                <w:lang w:val="uk-UA"/>
              </w:rPr>
              <w:t>цього Закону.</w:t>
            </w:r>
          </w:p>
          <w:p w:rsidR="0058032E" w:rsidRPr="00FD0DE7" w:rsidRDefault="009D5329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bookmarkStart w:id="22" w:name="n349"/>
            <w:bookmarkEnd w:id="22"/>
            <w:r w:rsidRPr="00FD0DE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…</w:t>
            </w:r>
          </w:p>
        </w:tc>
        <w:tc>
          <w:tcPr>
            <w:tcW w:w="7535" w:type="dxa"/>
          </w:tcPr>
          <w:p w:rsidR="004C03BF" w:rsidRPr="00FD0DE7" w:rsidRDefault="004C03BF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Стаття 24.</w:t>
            </w:r>
            <w:r w:rsidRPr="00FD0DE7">
              <w:rPr>
                <w:rStyle w:val="apple-converted-space"/>
                <w:b/>
                <w:bCs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FD0DE7">
              <w:rPr>
                <w:color w:val="000000"/>
                <w:lang w:val="uk-UA"/>
              </w:rPr>
              <w:t>Інформація, що міститься у системі депозитарного обліку</w:t>
            </w:r>
          </w:p>
          <w:p w:rsidR="00B31208" w:rsidRPr="00FD0DE7" w:rsidRDefault="004C03BF" w:rsidP="00B31208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1. Інформація, що міститься у системі депозитарного обліку, є інформацією з обмеженим доступом, охороняється законом та не підлягає розголошенню, крім випадків, передбачених</w:t>
            </w:r>
            <w:r w:rsidRPr="00FD0DE7">
              <w:rPr>
                <w:lang w:val="uk-UA"/>
              </w:rPr>
              <w:t xml:space="preserve"> </w:t>
            </w:r>
            <w:hyperlink r:id="rId9" w:anchor="n358" w:history="1">
              <w:r w:rsidRPr="00FD0DE7">
                <w:rPr>
                  <w:color w:val="000000"/>
                  <w:lang w:val="uk-UA"/>
                </w:rPr>
                <w:t>статтею 25</w:t>
              </w:r>
            </w:hyperlink>
            <w:r w:rsidRPr="00FD0DE7">
              <w:rPr>
                <w:lang w:val="uk-UA"/>
              </w:rPr>
              <w:t xml:space="preserve"> </w:t>
            </w:r>
            <w:r w:rsidRPr="00FD0DE7">
              <w:rPr>
                <w:color w:val="000000"/>
                <w:lang w:val="uk-UA"/>
              </w:rPr>
              <w:t xml:space="preserve">цього Закону. </w:t>
            </w:r>
            <w:r w:rsidR="00A00931">
              <w:rPr>
                <w:b/>
                <w:color w:val="000000"/>
                <w:lang w:val="uk-UA"/>
              </w:rPr>
              <w:t xml:space="preserve">Правила </w:t>
            </w:r>
            <w:r w:rsidR="00B31208" w:rsidRPr="00FD0DE7">
              <w:rPr>
                <w:b/>
                <w:color w:val="000000"/>
                <w:lang w:val="uk-UA"/>
              </w:rPr>
              <w:t>захисту інформації, що міститься у системі депозитарного обліку, встановлюються Національною комісією з цінних паперів та фондового ринку України</w:t>
            </w:r>
            <w:r w:rsidR="005D5EC0">
              <w:rPr>
                <w:b/>
                <w:color w:val="000000"/>
                <w:lang w:val="uk-UA"/>
              </w:rPr>
              <w:t xml:space="preserve"> за погодженням з Національним банком України</w:t>
            </w:r>
            <w:r w:rsidR="005D5EC0" w:rsidRPr="00FD0DE7">
              <w:rPr>
                <w:b/>
                <w:color w:val="000000"/>
                <w:lang w:val="uk-UA"/>
              </w:rPr>
              <w:t>.</w:t>
            </w:r>
          </w:p>
          <w:p w:rsidR="0058032E" w:rsidRPr="00FD0DE7" w:rsidRDefault="004C03BF" w:rsidP="00F457EE">
            <w:pPr>
              <w:ind w:firstLine="709"/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D0DE7"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…</w:t>
            </w:r>
          </w:p>
          <w:p w:rsidR="00B31208" w:rsidRPr="00FD0DE7" w:rsidRDefault="00B31208" w:rsidP="00B31208">
            <w:pPr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9D5329" w:rsidRPr="00FD0DE7" w:rsidTr="00C04C43">
        <w:tc>
          <w:tcPr>
            <w:tcW w:w="7534" w:type="dxa"/>
          </w:tcPr>
          <w:p w:rsidR="001F3ADF" w:rsidRPr="00FD0DE7" w:rsidRDefault="001F3ADF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t>Стаття 28.</w:t>
            </w:r>
            <w:r w:rsidRPr="00FD0DE7">
              <w:rPr>
                <w:rStyle w:val="apple-converted-space"/>
                <w:b/>
                <w:bCs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FD0DE7">
              <w:rPr>
                <w:color w:val="000000"/>
                <w:lang w:val="uk-UA"/>
              </w:rPr>
              <w:t>Державне регулювання у депозитарній системі України</w:t>
            </w:r>
          </w:p>
          <w:p w:rsidR="001F3ADF" w:rsidRPr="00FD0DE7" w:rsidRDefault="001F3ADF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1. Державне регулювання у депозитарній системі України здійснює Комісія, а також Національний банк України та інші державні органи у межах своїх повноважень, визначених законом.</w:t>
            </w:r>
          </w:p>
          <w:p w:rsidR="001F3ADF" w:rsidRPr="00FD0DE7" w:rsidRDefault="001F3ADF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2. Комісія здійснює державне регулювання у системі депозитарного обліку відповідно до Закону України "Про державне регулювання ринку цінних паперів в Україні", цього Закону та інших актів законодавства.</w:t>
            </w:r>
          </w:p>
          <w:p w:rsidR="001F3ADF" w:rsidRPr="00FD0DE7" w:rsidRDefault="001F3ADF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Комісія з метою державного регулювання депозитарної системи України:</w:t>
            </w:r>
          </w:p>
          <w:p w:rsidR="001F3ADF" w:rsidRPr="00FD0DE7" w:rsidRDefault="001F3ADF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встановлює вимоги до діяльності учасників депозитарної системи України та взаємовідносин між ними;</w:t>
            </w:r>
          </w:p>
          <w:p w:rsidR="001F3ADF" w:rsidRPr="00FD0DE7" w:rsidRDefault="001F3ADF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визначає принципи побудови системи депозитарного обліку;</w:t>
            </w:r>
          </w:p>
          <w:p w:rsidR="001F3ADF" w:rsidRPr="00FD0DE7" w:rsidRDefault="001F3ADF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встановлює вимоги до порядку відкриття та ведення рахунків у цінних паперах, а також порядку проведення операцій та їх видів, що здійснюються Центральним депозитарієм, Національним банком України та депозитарними установами на рахунках у цінних паперах;</w:t>
            </w:r>
          </w:p>
          <w:p w:rsidR="001F3ADF" w:rsidRPr="00FD0DE7" w:rsidRDefault="001F3ADF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встановлює порядок, строки та форми звітування професійними учасниками депозитарної системи України про свою діяльність перед Комісією;</w:t>
            </w:r>
          </w:p>
          <w:p w:rsidR="001F3ADF" w:rsidRPr="00FD0DE7" w:rsidRDefault="001F3ADF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 xml:space="preserve">встановлює вимоги до форми, змісту та порядку розкриття професійними учасниками депозитарної системи України інформації </w:t>
            </w:r>
            <w:r w:rsidRPr="00FD0DE7">
              <w:rPr>
                <w:color w:val="000000"/>
                <w:lang w:val="uk-UA"/>
              </w:rPr>
              <w:lastRenderedPageBreak/>
              <w:t>про свою діяльність;</w:t>
            </w:r>
          </w:p>
          <w:p w:rsidR="001F3ADF" w:rsidRPr="00FD0DE7" w:rsidRDefault="001F3ADF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встановлює вимоги до змісту внутрішніх документів професійних учасників депозитарної системи України;</w:t>
            </w:r>
          </w:p>
          <w:p w:rsidR="001F3ADF" w:rsidRPr="00FD0DE7" w:rsidRDefault="001F3ADF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встановлює вимоги до порядку зарахування цінних паперів до системи депозитарного обліку при емісії, а також списання цінних паперів у зв’язку з їх погашенням та/або анулюванням;</w:t>
            </w:r>
          </w:p>
          <w:p w:rsidR="001F3ADF" w:rsidRPr="00FD0DE7" w:rsidRDefault="001F3ADF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приймає інші нормативно-правові акти у межах своїх повноважень.</w:t>
            </w:r>
          </w:p>
          <w:p w:rsidR="009D5329" w:rsidRPr="00FD0DE7" w:rsidRDefault="009D5329" w:rsidP="00F457EE">
            <w:pPr>
              <w:ind w:firstLine="709"/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7535" w:type="dxa"/>
          </w:tcPr>
          <w:p w:rsidR="00F457EE" w:rsidRPr="00FD0DE7" w:rsidRDefault="00F457EE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rStyle w:val="rvts9"/>
                <w:b/>
                <w:bCs/>
                <w:color w:val="000000"/>
                <w:bdr w:val="none" w:sz="0" w:space="0" w:color="auto" w:frame="1"/>
                <w:lang w:val="uk-UA"/>
              </w:rPr>
              <w:lastRenderedPageBreak/>
              <w:t>Стаття 28.</w:t>
            </w:r>
            <w:r w:rsidRPr="00FD0DE7">
              <w:rPr>
                <w:rStyle w:val="apple-converted-space"/>
                <w:b/>
                <w:bCs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FD0DE7">
              <w:rPr>
                <w:color w:val="000000"/>
                <w:lang w:val="uk-UA"/>
              </w:rPr>
              <w:t>Державне регулювання у депозитарній системі України</w:t>
            </w:r>
          </w:p>
          <w:p w:rsidR="00F457EE" w:rsidRPr="00FD0DE7" w:rsidRDefault="00F457EE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1. Державне регулювання у депозитарній системі України здійснює Комісія, а також Національний банк України та інші державні органи у межах своїх повноважень, визначених законом.</w:t>
            </w:r>
          </w:p>
          <w:p w:rsidR="00F457EE" w:rsidRPr="00FD0DE7" w:rsidRDefault="00F457EE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2. Комісія здійснює державне регулювання у системі депозитарного обліку відповідно до Закону України "Про державне регулювання ринку цінних паперів в Україні", цього Закону та інших актів законодавства.</w:t>
            </w:r>
          </w:p>
          <w:p w:rsidR="00F457EE" w:rsidRPr="00FD0DE7" w:rsidRDefault="00F457EE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Комісія з метою державного регулювання депозитарної системи України:</w:t>
            </w:r>
          </w:p>
          <w:p w:rsidR="00F457EE" w:rsidRPr="00FD0DE7" w:rsidRDefault="00F457EE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встановлює вимоги до діяльності учасників депозитарної системи України та взаємовідносин між ними;</w:t>
            </w:r>
          </w:p>
          <w:p w:rsidR="00F457EE" w:rsidRPr="00FD0DE7" w:rsidRDefault="00F457EE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визначає принципи побудови системи депозитарного обліку;</w:t>
            </w:r>
          </w:p>
          <w:p w:rsidR="00F457EE" w:rsidRPr="00FD0DE7" w:rsidRDefault="00F457EE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встановлює вимоги до порядку відкриття та ведення рахунків у цінних паперах, а також порядку проведення операцій та їх видів, що здійснюються Центральним депозитарієм, Національним банком України та депозитарними установами на рахунках у цінних паперах;</w:t>
            </w:r>
          </w:p>
          <w:p w:rsidR="00F457EE" w:rsidRPr="00FD0DE7" w:rsidRDefault="00F457EE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встановлює порядок, строки та форми звітування професійними учасниками депозитарної системи України про свою діяльність перед Комісією;</w:t>
            </w:r>
          </w:p>
          <w:p w:rsidR="00F457EE" w:rsidRPr="00FD0DE7" w:rsidRDefault="00F457EE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 xml:space="preserve">встановлює вимоги до форми, змісту та порядку розкриття професійними учасниками депозитарної системи України інформації </w:t>
            </w:r>
            <w:r w:rsidRPr="00FD0DE7">
              <w:rPr>
                <w:color w:val="000000"/>
                <w:lang w:val="uk-UA"/>
              </w:rPr>
              <w:lastRenderedPageBreak/>
              <w:t>про свою діяльність;</w:t>
            </w:r>
          </w:p>
          <w:p w:rsidR="00F457EE" w:rsidRPr="00FD0DE7" w:rsidRDefault="00F457EE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встановлює вимоги до змісту внутрішніх документів професійних учасників депозитарної системи України;</w:t>
            </w:r>
          </w:p>
          <w:p w:rsidR="00F457EE" w:rsidRPr="00FD0DE7" w:rsidRDefault="00F457EE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встановлює вимоги до порядку зарахування цінних паперів до системи депозитарного обліку при емісії, а також списання цінних паперів у зв’язку з їх погашенням та/або анулюванням;</w:t>
            </w:r>
          </w:p>
          <w:p w:rsidR="00B31208" w:rsidRPr="00FD0DE7" w:rsidRDefault="00B31208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b/>
                <w:color w:val="000000"/>
                <w:lang w:val="uk-UA"/>
              </w:rPr>
              <w:t xml:space="preserve">встановлює </w:t>
            </w:r>
            <w:r w:rsidR="00A00931">
              <w:rPr>
                <w:b/>
                <w:color w:val="000000"/>
                <w:lang w:val="uk-UA"/>
              </w:rPr>
              <w:t xml:space="preserve">правила </w:t>
            </w:r>
            <w:r w:rsidRPr="00FD0DE7">
              <w:rPr>
                <w:b/>
                <w:color w:val="000000"/>
                <w:lang w:val="uk-UA"/>
              </w:rPr>
              <w:t>захисту інформації, що міститься у системі депозитарного обліку</w:t>
            </w:r>
            <w:r w:rsidR="005D5EC0">
              <w:rPr>
                <w:b/>
                <w:color w:val="000000"/>
                <w:lang w:val="uk-UA"/>
              </w:rPr>
              <w:t xml:space="preserve"> за погодженням з Національним банком України</w:t>
            </w:r>
            <w:r w:rsidRPr="00FD0DE7">
              <w:rPr>
                <w:b/>
                <w:color w:val="000000"/>
                <w:lang w:val="uk-UA"/>
              </w:rPr>
              <w:t>;</w:t>
            </w:r>
          </w:p>
          <w:p w:rsidR="00F457EE" w:rsidRPr="00FD0DE7" w:rsidRDefault="00F457EE" w:rsidP="00F457EE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lang w:val="uk-UA"/>
              </w:rPr>
            </w:pPr>
            <w:r w:rsidRPr="00FD0DE7">
              <w:rPr>
                <w:color w:val="000000"/>
                <w:lang w:val="uk-UA"/>
              </w:rPr>
              <w:t>приймає інші нормативно-правові акти у межах своїх повноважень.</w:t>
            </w:r>
          </w:p>
          <w:p w:rsidR="009D5329" w:rsidRPr="00FD0DE7" w:rsidRDefault="009D5329" w:rsidP="00F457EE">
            <w:pPr>
              <w:ind w:firstLine="709"/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B10C91" w:rsidRPr="00FD0DE7" w:rsidTr="00826639">
        <w:tc>
          <w:tcPr>
            <w:tcW w:w="15069" w:type="dxa"/>
            <w:gridSpan w:val="2"/>
          </w:tcPr>
          <w:p w:rsidR="00B10C91" w:rsidRPr="00FD0DE7" w:rsidRDefault="00B10C91" w:rsidP="00F457E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0C91" w:rsidRPr="00FD0DE7" w:rsidRDefault="00B10C91" w:rsidP="00F457EE">
            <w:pPr>
              <w:ind w:firstLine="709"/>
              <w:jc w:val="center"/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bookmarkStart w:id="23" w:name="o2"/>
            <w:bookmarkEnd w:id="23"/>
            <w:r w:rsidRPr="00FD0DE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ЗАКОН УКРАЇНИ</w:t>
            </w:r>
          </w:p>
          <w:p w:rsidR="00B10C91" w:rsidRPr="00FD0DE7" w:rsidRDefault="00B10C91" w:rsidP="00F457EE">
            <w:pPr>
              <w:pStyle w:val="HTML"/>
              <w:shd w:val="clear" w:color="auto" w:fill="FFFFFF"/>
              <w:ind w:firstLine="709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Про державне регулювання ринку цінних паперів в Україні</w:t>
            </w:r>
          </w:p>
          <w:p w:rsidR="00B10C91" w:rsidRPr="00FD0DE7" w:rsidRDefault="00B10C91" w:rsidP="00F457EE">
            <w:pPr>
              <w:ind w:firstLine="709"/>
              <w:jc w:val="center"/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B10C91" w:rsidRPr="00FD0DE7" w:rsidTr="000B1C09">
        <w:tc>
          <w:tcPr>
            <w:tcW w:w="7534" w:type="dxa"/>
          </w:tcPr>
          <w:p w:rsidR="00B10C91" w:rsidRPr="00FD0DE7" w:rsidRDefault="00B10C91" w:rsidP="00F457EE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Стаття 8.</w:t>
            </w: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Повноваження Національної комісії з цінних паперів та фондового ринку </w:t>
            </w:r>
          </w:p>
          <w:p w:rsidR="00B10C91" w:rsidRPr="00FD0DE7" w:rsidRDefault="00B10C91" w:rsidP="00F457EE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4" w:name="o230"/>
            <w:bookmarkEnd w:id="24"/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Національна комісія з цінних паперів та фондового ринку має право: </w:t>
            </w:r>
          </w:p>
          <w:p w:rsidR="00B10C91" w:rsidRPr="00FD0DE7" w:rsidRDefault="00B10C91" w:rsidP="00F457EE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20) вести облік, встановлювати вимоги до програмного забезпечення автоматизованих, інформаційних та інформаційно-телекомунікаційних систем, призначених для здійснення професійної діяльності на фондовому ринку, та здійснювати контроль за дотриманням зазначених вимог;</w:t>
            </w:r>
          </w:p>
          <w:p w:rsidR="00B10C91" w:rsidRPr="00FD0DE7" w:rsidRDefault="00B10C91" w:rsidP="00F457EE">
            <w:pPr>
              <w:ind w:firstLine="709"/>
              <w:jc w:val="both"/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7535" w:type="dxa"/>
          </w:tcPr>
          <w:p w:rsidR="00CB3AFA" w:rsidRPr="00FD0DE7" w:rsidRDefault="00CB3AFA" w:rsidP="00CB3AFA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Стаття 8.</w:t>
            </w: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Повноваження Національної комісії з цінних паперів та фондового ринку </w:t>
            </w:r>
          </w:p>
          <w:p w:rsidR="00CB3AFA" w:rsidRPr="00FD0DE7" w:rsidRDefault="00CB3AFA" w:rsidP="00CB3AFA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Національна комісія з цінних паперів та фондового ринку має право: </w:t>
            </w:r>
          </w:p>
          <w:p w:rsidR="00CB3AFA" w:rsidRPr="00FD0DE7" w:rsidRDefault="00CB3AFA" w:rsidP="00CB3AFA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0D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20) вести облік, встановлювати вимоги до програмного забезпечення автоматизованих, інформаційних та інформаційно-телекомунікаційних систем, призначених для здійснення професійної діяльності на фондовому ринку, та здійснювати контроль за дотриманням зазначених вимог;</w:t>
            </w:r>
          </w:p>
          <w:p w:rsidR="00B10C91" w:rsidRPr="00FD0DE7" w:rsidRDefault="00FD0DE7" w:rsidP="00CB3AFA">
            <w:pPr>
              <w:ind w:firstLine="709"/>
              <w:jc w:val="both"/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D0DE7">
              <w:rPr>
                <w:rStyle w:val="rvts9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20-1</w:t>
            </w:r>
            <w:r w:rsidR="00CB3AFA" w:rsidRPr="00FD0DE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) </w:t>
            </w:r>
            <w:del w:id="25" w:author="Асоціація Українські фондові торговці" w:date="2017-04-11T14:01:00Z">
              <w:r w:rsidR="00CB3AFA" w:rsidRPr="00FD0DE7" w:rsidDel="004B397C">
                <w:rPr>
                  <w:rStyle w:val="rvts9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delText xml:space="preserve">встановлює </w:delText>
              </w:r>
            </w:del>
            <w:ins w:id="26" w:author="Асоціація Українські фондові торговці" w:date="2017-04-11T14:01:00Z">
              <w:r w:rsidR="004B397C" w:rsidRPr="00FD0DE7">
                <w:rPr>
                  <w:rStyle w:val="rvts9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встановлю</w:t>
              </w:r>
              <w:r w:rsidR="004B397C">
                <w:rPr>
                  <w:rStyle w:val="rvts9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вати</w:t>
              </w:r>
              <w:r w:rsidR="004B397C" w:rsidRPr="00FD0DE7">
                <w:rPr>
                  <w:rStyle w:val="rvts9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 xml:space="preserve"> </w:t>
              </w:r>
            </w:ins>
            <w:r w:rsidR="00CB3AFA" w:rsidRPr="00FD0DE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для професійних учасників депозитарної системи України правила захисту інформації, що міститься у системі депозитарного </w:t>
            </w:r>
            <w:proofErr w:type="gramStart"/>
            <w:r w:rsidR="00CB3AFA" w:rsidRPr="00FD0DE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обл</w:t>
            </w:r>
            <w:proofErr w:type="gramEnd"/>
            <w:r w:rsidR="00CB3AFA" w:rsidRPr="00FD0DE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іку</w:t>
            </w:r>
            <w:r w:rsidR="005D5EC0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AB7B55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цінних паперів</w:t>
            </w:r>
            <w:r w:rsidR="00AB7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5D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 погодженням з Національним банком України</w:t>
            </w:r>
            <w:r w:rsidR="00CB3AFA" w:rsidRPr="00FD0DE7">
              <w:rPr>
                <w:rStyle w:val="rvts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:rsidR="00CB3AFA" w:rsidRPr="00FD0DE7" w:rsidRDefault="00FD0DE7" w:rsidP="00CB3AFA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rvts9"/>
                <w:rFonts w:eastAsiaTheme="minorHAnsi"/>
                <w:bCs/>
                <w:bdr w:val="none" w:sz="0" w:space="0" w:color="auto" w:frame="1"/>
                <w:shd w:val="clear" w:color="auto" w:fill="FFFFFF"/>
                <w:lang w:eastAsia="en-US"/>
              </w:rPr>
            </w:pPr>
            <w:r w:rsidRPr="00FD0DE7">
              <w:rPr>
                <w:rStyle w:val="rvts9"/>
                <w:rFonts w:eastAsiaTheme="minorHAnsi"/>
                <w:b/>
                <w:bCs/>
                <w:bdr w:val="none" w:sz="0" w:space="0" w:color="auto" w:frame="1"/>
                <w:shd w:val="clear" w:color="auto" w:fill="FFFFFF"/>
                <w:lang w:eastAsia="en-US"/>
              </w:rPr>
              <w:t>20-</w:t>
            </w:r>
            <w:r w:rsidRPr="0079065E">
              <w:rPr>
                <w:rStyle w:val="rvts9"/>
                <w:rFonts w:eastAsia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 w:eastAsia="en-US"/>
              </w:rPr>
              <w:t>2</w:t>
            </w:r>
            <w:r w:rsidR="00CB3AFA" w:rsidRPr="00FD0DE7">
              <w:rPr>
                <w:rStyle w:val="rvts9"/>
                <w:rFonts w:eastAsia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 w:eastAsia="en-US"/>
              </w:rPr>
              <w:t xml:space="preserve">) </w:t>
            </w:r>
            <w:del w:id="27" w:author="Асоціація Українські фондові торговці" w:date="2017-04-11T14:01:00Z">
              <w:r w:rsidR="00CB3AFA" w:rsidRPr="0079065E" w:rsidDel="004B397C">
                <w:rPr>
                  <w:rStyle w:val="rvts9"/>
                  <w:rFonts w:eastAsiaTheme="minorHAnsi"/>
                  <w:b/>
                  <w:bCs/>
                  <w:color w:val="000000"/>
                  <w:bdr w:val="none" w:sz="0" w:space="0" w:color="auto" w:frame="1"/>
                  <w:shd w:val="clear" w:color="auto" w:fill="FFFFFF"/>
                  <w:lang w:val="uk-UA" w:eastAsia="en-US"/>
                </w:rPr>
                <w:delText xml:space="preserve">контролює </w:delText>
              </w:r>
            </w:del>
            <w:ins w:id="28" w:author="Асоціація Українські фондові торговці" w:date="2017-04-11T14:01:00Z">
              <w:r w:rsidR="004B397C" w:rsidRPr="0079065E">
                <w:rPr>
                  <w:rStyle w:val="rvts9"/>
                  <w:rFonts w:eastAsiaTheme="minorHAnsi"/>
                  <w:b/>
                  <w:bCs/>
                  <w:color w:val="000000"/>
                  <w:bdr w:val="none" w:sz="0" w:space="0" w:color="auto" w:frame="1"/>
                  <w:shd w:val="clear" w:color="auto" w:fill="FFFFFF"/>
                  <w:lang w:val="uk-UA" w:eastAsia="en-US"/>
                </w:rPr>
                <w:t>контролю</w:t>
              </w:r>
              <w:r w:rsidR="004B397C">
                <w:rPr>
                  <w:rStyle w:val="rvts9"/>
                  <w:rFonts w:eastAsiaTheme="minorHAnsi"/>
                  <w:b/>
                  <w:bCs/>
                  <w:color w:val="000000"/>
                  <w:bdr w:val="none" w:sz="0" w:space="0" w:color="auto" w:frame="1"/>
                  <w:shd w:val="clear" w:color="auto" w:fill="FFFFFF"/>
                  <w:lang w:val="uk-UA" w:eastAsia="en-US"/>
                </w:rPr>
                <w:t>вати</w:t>
              </w:r>
              <w:r w:rsidR="004B397C" w:rsidRPr="0079065E">
                <w:rPr>
                  <w:rStyle w:val="rvts9"/>
                  <w:rFonts w:eastAsiaTheme="minorHAnsi"/>
                  <w:b/>
                  <w:bCs/>
                  <w:color w:val="000000"/>
                  <w:bdr w:val="none" w:sz="0" w:space="0" w:color="auto" w:frame="1"/>
                  <w:shd w:val="clear" w:color="auto" w:fill="FFFFFF"/>
                  <w:lang w:val="uk-UA" w:eastAsia="en-US"/>
                </w:rPr>
                <w:t xml:space="preserve"> </w:t>
              </w:r>
            </w:ins>
            <w:r w:rsidR="00CB3AFA" w:rsidRPr="0079065E">
              <w:rPr>
                <w:rStyle w:val="rvts9"/>
                <w:rFonts w:eastAsia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 w:eastAsia="en-US"/>
              </w:rPr>
              <w:t>засоб</w:t>
            </w:r>
            <w:r w:rsidR="00657F37" w:rsidRPr="0079065E">
              <w:rPr>
                <w:rStyle w:val="rvts9"/>
                <w:rFonts w:eastAsia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 w:eastAsia="en-US"/>
              </w:rPr>
              <w:t>и</w:t>
            </w:r>
            <w:r w:rsidR="00CB3AFA" w:rsidRPr="0079065E">
              <w:rPr>
                <w:rStyle w:val="rvts9"/>
                <w:rFonts w:eastAsia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 w:eastAsia="en-US"/>
              </w:rPr>
              <w:t xml:space="preserve"> захисту</w:t>
            </w:r>
            <w:r w:rsidR="00657F37" w:rsidRPr="0079065E">
              <w:rPr>
                <w:rStyle w:val="rvts9"/>
                <w:rFonts w:eastAsia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 w:eastAsia="en-US"/>
              </w:rPr>
              <w:t xml:space="preserve"> </w:t>
            </w:r>
            <w:r w:rsidR="00657F37" w:rsidRPr="00FD0DE7">
              <w:rPr>
                <w:rStyle w:val="rvts9"/>
                <w:rFonts w:eastAsia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 w:eastAsia="en-US"/>
              </w:rPr>
              <w:t xml:space="preserve">інформації, що міститься у системі депозитарного </w:t>
            </w:r>
            <w:proofErr w:type="gramStart"/>
            <w:r w:rsidR="00657F37" w:rsidRPr="00FD0DE7">
              <w:rPr>
                <w:rStyle w:val="rvts9"/>
                <w:rFonts w:eastAsia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 w:eastAsia="en-US"/>
              </w:rPr>
              <w:t>обл</w:t>
            </w:r>
            <w:proofErr w:type="gramEnd"/>
            <w:r w:rsidR="00657F37" w:rsidRPr="00FD0DE7">
              <w:rPr>
                <w:rStyle w:val="rvts9"/>
                <w:rFonts w:eastAsia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 w:eastAsia="en-US"/>
              </w:rPr>
              <w:t>іку</w:t>
            </w:r>
            <w:r w:rsidR="00AB7B55">
              <w:rPr>
                <w:rStyle w:val="rvts9"/>
                <w:rFonts w:eastAsia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 w:eastAsia="en-US"/>
              </w:rPr>
              <w:t xml:space="preserve"> </w:t>
            </w:r>
            <w:r w:rsidR="00AB7B55">
              <w:rPr>
                <w:rStyle w:val="rvts9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цінних паперів</w:t>
            </w:r>
            <w:ins w:id="29" w:author="Асоціація Українські фондові торговці" w:date="2017-04-11T14:01:00Z">
              <w:r w:rsidR="004B397C">
                <w:rPr>
                  <w:rStyle w:val="rvts9"/>
                  <w:b/>
                  <w:bCs/>
                  <w:color w:val="000000"/>
                  <w:bdr w:val="none" w:sz="0" w:space="0" w:color="auto" w:frame="1"/>
                  <w:shd w:val="clear" w:color="auto" w:fill="FFFFFF"/>
                  <w:lang w:val="uk-UA"/>
                </w:rPr>
                <w:t xml:space="preserve"> у порядку погодженому з </w:t>
              </w:r>
              <w:r w:rsidR="004B397C">
                <w:rPr>
                  <w:b/>
                  <w:color w:val="000000"/>
                  <w:lang w:val="uk-UA"/>
                </w:rPr>
                <w:t>Національним банком України</w:t>
              </w:r>
            </w:ins>
            <w:r w:rsidR="00CB3AFA" w:rsidRPr="0079065E">
              <w:rPr>
                <w:rStyle w:val="rvts9"/>
                <w:rFonts w:eastAsia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 w:eastAsia="en-US"/>
              </w:rPr>
              <w:t>;</w:t>
            </w:r>
          </w:p>
          <w:p w:rsidR="00CB3AFA" w:rsidRPr="00FD0DE7" w:rsidRDefault="00CB3AFA" w:rsidP="00657F37">
            <w:pPr>
              <w:pStyle w:val="HTML"/>
              <w:shd w:val="clear" w:color="auto" w:fill="FFFFFF"/>
              <w:ind w:firstLine="709"/>
              <w:jc w:val="both"/>
              <w:textAlignment w:val="baseline"/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:rsidR="000A5D52" w:rsidRPr="00FD0DE7" w:rsidRDefault="000A5D52" w:rsidP="00486EF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30" w:name="n393"/>
      <w:bookmarkStart w:id="31" w:name="n399"/>
      <w:bookmarkStart w:id="32" w:name="o61"/>
      <w:bookmarkEnd w:id="30"/>
      <w:bookmarkEnd w:id="31"/>
      <w:bookmarkEnd w:id="32"/>
    </w:p>
    <w:sectPr w:rsidR="000A5D52" w:rsidRPr="00FD0DE7" w:rsidSect="0058032E">
      <w:footerReference w:type="default" r:id="rId10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57" w:rsidRDefault="00524757" w:rsidP="00A00931">
      <w:pPr>
        <w:spacing w:after="0" w:line="240" w:lineRule="auto"/>
      </w:pPr>
      <w:r>
        <w:separator/>
      </w:r>
    </w:p>
  </w:endnote>
  <w:endnote w:type="continuationSeparator" w:id="0">
    <w:p w:rsidR="00524757" w:rsidRDefault="00524757" w:rsidP="00A0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86723670"/>
      <w:docPartObj>
        <w:docPartGallery w:val="Page Numbers (Bottom of Page)"/>
        <w:docPartUnique/>
      </w:docPartObj>
    </w:sdtPr>
    <w:sdtEndPr/>
    <w:sdtContent>
      <w:p w:rsidR="00A00931" w:rsidRPr="00A00931" w:rsidRDefault="00A00931" w:rsidP="00A00931">
        <w:pPr>
          <w:pStyle w:val="a9"/>
          <w:jc w:val="right"/>
          <w:rPr>
            <w:rFonts w:ascii="Times New Roman" w:hAnsi="Times New Roman" w:cs="Times New Roman"/>
          </w:rPr>
        </w:pPr>
        <w:r w:rsidRPr="00A00931">
          <w:rPr>
            <w:rFonts w:ascii="Times New Roman" w:hAnsi="Times New Roman" w:cs="Times New Roman"/>
          </w:rPr>
          <w:fldChar w:fldCharType="begin"/>
        </w:r>
        <w:r w:rsidRPr="00A00931">
          <w:rPr>
            <w:rFonts w:ascii="Times New Roman" w:hAnsi="Times New Roman" w:cs="Times New Roman"/>
          </w:rPr>
          <w:instrText>PAGE   \* MERGEFORMAT</w:instrText>
        </w:r>
        <w:r w:rsidRPr="00A00931">
          <w:rPr>
            <w:rFonts w:ascii="Times New Roman" w:hAnsi="Times New Roman" w:cs="Times New Roman"/>
          </w:rPr>
          <w:fldChar w:fldCharType="separate"/>
        </w:r>
        <w:r w:rsidR="00733A69">
          <w:rPr>
            <w:rFonts w:ascii="Times New Roman" w:hAnsi="Times New Roman" w:cs="Times New Roman"/>
            <w:noProof/>
          </w:rPr>
          <w:t>1</w:t>
        </w:r>
        <w:r w:rsidRPr="00A0093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57" w:rsidRDefault="00524757" w:rsidP="00A00931">
      <w:pPr>
        <w:spacing w:after="0" w:line="240" w:lineRule="auto"/>
      </w:pPr>
      <w:r>
        <w:separator/>
      </w:r>
    </w:p>
  </w:footnote>
  <w:footnote w:type="continuationSeparator" w:id="0">
    <w:p w:rsidR="00524757" w:rsidRDefault="00524757" w:rsidP="00A00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19"/>
    <w:rsid w:val="00000D20"/>
    <w:rsid w:val="00023CF7"/>
    <w:rsid w:val="000279E2"/>
    <w:rsid w:val="000A5D52"/>
    <w:rsid w:val="001F3ADF"/>
    <w:rsid w:val="001F7541"/>
    <w:rsid w:val="00232034"/>
    <w:rsid w:val="003E0EA6"/>
    <w:rsid w:val="00402288"/>
    <w:rsid w:val="004453B6"/>
    <w:rsid w:val="004471CD"/>
    <w:rsid w:val="00483FB4"/>
    <w:rsid w:val="00486EF2"/>
    <w:rsid w:val="004B204E"/>
    <w:rsid w:val="004B397C"/>
    <w:rsid w:val="004C03BF"/>
    <w:rsid w:val="00524757"/>
    <w:rsid w:val="00542297"/>
    <w:rsid w:val="00576AEF"/>
    <w:rsid w:val="0058032E"/>
    <w:rsid w:val="005D5EC0"/>
    <w:rsid w:val="0060406B"/>
    <w:rsid w:val="00615136"/>
    <w:rsid w:val="00657F37"/>
    <w:rsid w:val="006625A4"/>
    <w:rsid w:val="00663C4F"/>
    <w:rsid w:val="00670CD0"/>
    <w:rsid w:val="00687912"/>
    <w:rsid w:val="006A4FC6"/>
    <w:rsid w:val="00733A69"/>
    <w:rsid w:val="00783729"/>
    <w:rsid w:val="0079065E"/>
    <w:rsid w:val="008663F3"/>
    <w:rsid w:val="00997037"/>
    <w:rsid w:val="009C4942"/>
    <w:rsid w:val="009D5329"/>
    <w:rsid w:val="00A00931"/>
    <w:rsid w:val="00A37AB1"/>
    <w:rsid w:val="00AB38AB"/>
    <w:rsid w:val="00AB7B55"/>
    <w:rsid w:val="00AE7A89"/>
    <w:rsid w:val="00B10C91"/>
    <w:rsid w:val="00B31208"/>
    <w:rsid w:val="00CA1D99"/>
    <w:rsid w:val="00CB3AFA"/>
    <w:rsid w:val="00D050B0"/>
    <w:rsid w:val="00D135F8"/>
    <w:rsid w:val="00D3270E"/>
    <w:rsid w:val="00D36519"/>
    <w:rsid w:val="00D40B4E"/>
    <w:rsid w:val="00D7677D"/>
    <w:rsid w:val="00DA74A7"/>
    <w:rsid w:val="00E14E40"/>
    <w:rsid w:val="00E26761"/>
    <w:rsid w:val="00E36205"/>
    <w:rsid w:val="00E62DEC"/>
    <w:rsid w:val="00F31DF5"/>
    <w:rsid w:val="00F457EE"/>
    <w:rsid w:val="00F81FFE"/>
    <w:rsid w:val="00FC70C1"/>
    <w:rsid w:val="00FD0DE7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36519"/>
  </w:style>
  <w:style w:type="character" w:customStyle="1" w:styleId="apple-converted-space">
    <w:name w:val="apple-converted-space"/>
    <w:basedOn w:val="a0"/>
    <w:rsid w:val="00D36519"/>
  </w:style>
  <w:style w:type="paragraph" w:customStyle="1" w:styleId="rvps2">
    <w:name w:val="rvps2"/>
    <w:basedOn w:val="a"/>
    <w:rsid w:val="00D3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651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A7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7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C6"/>
    <w:rPr>
      <w:rFonts w:ascii="Tahoma" w:hAnsi="Tahoma" w:cs="Tahoma"/>
      <w:sz w:val="16"/>
      <w:szCs w:val="16"/>
    </w:rPr>
  </w:style>
  <w:style w:type="character" w:customStyle="1" w:styleId="rvts46">
    <w:name w:val="rvts46"/>
    <w:basedOn w:val="a0"/>
    <w:rsid w:val="00E26761"/>
  </w:style>
  <w:style w:type="table" w:styleId="a6">
    <w:name w:val="Table Grid"/>
    <w:basedOn w:val="a1"/>
    <w:uiPriority w:val="59"/>
    <w:rsid w:val="0058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931"/>
  </w:style>
  <w:style w:type="paragraph" w:styleId="a9">
    <w:name w:val="footer"/>
    <w:basedOn w:val="a"/>
    <w:link w:val="aa"/>
    <w:uiPriority w:val="99"/>
    <w:unhideWhenUsed/>
    <w:rsid w:val="00A0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36519"/>
  </w:style>
  <w:style w:type="character" w:customStyle="1" w:styleId="apple-converted-space">
    <w:name w:val="apple-converted-space"/>
    <w:basedOn w:val="a0"/>
    <w:rsid w:val="00D36519"/>
  </w:style>
  <w:style w:type="paragraph" w:customStyle="1" w:styleId="rvps2">
    <w:name w:val="rvps2"/>
    <w:basedOn w:val="a"/>
    <w:rsid w:val="00D3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651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A7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7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FC6"/>
    <w:rPr>
      <w:rFonts w:ascii="Tahoma" w:hAnsi="Tahoma" w:cs="Tahoma"/>
      <w:sz w:val="16"/>
      <w:szCs w:val="16"/>
    </w:rPr>
  </w:style>
  <w:style w:type="character" w:customStyle="1" w:styleId="rvts46">
    <w:name w:val="rvts46"/>
    <w:basedOn w:val="a0"/>
    <w:rsid w:val="00E26761"/>
  </w:style>
  <w:style w:type="table" w:styleId="a6">
    <w:name w:val="Table Grid"/>
    <w:basedOn w:val="a1"/>
    <w:uiPriority w:val="59"/>
    <w:rsid w:val="0058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931"/>
  </w:style>
  <w:style w:type="paragraph" w:styleId="a9">
    <w:name w:val="footer"/>
    <w:basedOn w:val="a"/>
    <w:link w:val="aa"/>
    <w:uiPriority w:val="99"/>
    <w:unhideWhenUsed/>
    <w:rsid w:val="00A00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178-17/print14466622532300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178-17/print144666225323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9827-FF71-4E66-A1DE-54B8DA73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Асоціація Українські фондові торговці</dc:creator>
  <cp:lastModifiedBy>Гуржий Наталья Анатольевна</cp:lastModifiedBy>
  <cp:revision>2</cp:revision>
  <cp:lastPrinted>2017-04-11T09:41:00Z</cp:lastPrinted>
  <dcterms:created xsi:type="dcterms:W3CDTF">2017-06-07T09:33:00Z</dcterms:created>
  <dcterms:modified xsi:type="dcterms:W3CDTF">2017-06-07T09:33:00Z</dcterms:modified>
</cp:coreProperties>
</file>